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CE740" w14:textId="77777777" w:rsidR="00A42D9E" w:rsidRDefault="00767DC7" w:rsidP="00767DC7">
      <w:pPr>
        <w:pStyle w:val="Default"/>
        <w:tabs>
          <w:tab w:val="right" w:pos="9360"/>
        </w:tabs>
        <w:rPr>
          <w:rFonts w:ascii="Arial" w:hAnsi="Arial" w:cs="Arial"/>
          <w:b/>
          <w:color w:val="0033CC"/>
          <w:sz w:val="18"/>
          <w:szCs w:val="18"/>
        </w:rPr>
      </w:pPr>
      <w:r w:rsidRPr="00767DC7">
        <w:rPr>
          <w:rFonts w:ascii="Arial" w:hAnsi="Arial" w:cs="Arial"/>
          <w:color w:val="0033CC"/>
          <w:sz w:val="18"/>
          <w:szCs w:val="18"/>
        </w:rPr>
        <w:t>Your Organization/Library Name</w:t>
      </w:r>
      <w:r w:rsidRPr="00767DC7">
        <w:rPr>
          <w:rFonts w:ascii="Arial" w:hAnsi="Arial" w:cs="Arial"/>
          <w:color w:val="0033CC"/>
          <w:sz w:val="18"/>
          <w:szCs w:val="18"/>
        </w:rPr>
        <w:tab/>
      </w:r>
      <w:r w:rsidR="00A42D9E" w:rsidRPr="00767DC7">
        <w:rPr>
          <w:rFonts w:ascii="Arial" w:hAnsi="Arial" w:cs="Arial"/>
          <w:b/>
          <w:color w:val="0033CC"/>
          <w:sz w:val="18"/>
          <w:szCs w:val="18"/>
        </w:rPr>
        <w:t>NEWS RELEASE</w:t>
      </w:r>
    </w:p>
    <w:p w14:paraId="4FCD4241" w14:textId="29A0356D" w:rsidR="00767DC7" w:rsidRPr="00767DC7" w:rsidRDefault="00767DC7" w:rsidP="00767DC7">
      <w:pPr>
        <w:pStyle w:val="Default"/>
        <w:tabs>
          <w:tab w:val="right" w:pos="9360"/>
        </w:tabs>
        <w:rPr>
          <w:rFonts w:ascii="Arial" w:hAnsi="Arial" w:cs="Arial"/>
          <w:b/>
          <w:color w:val="0033CC"/>
          <w:sz w:val="18"/>
          <w:szCs w:val="18"/>
        </w:rPr>
      </w:pPr>
      <w:r w:rsidRPr="00767DC7">
        <w:rPr>
          <w:rFonts w:ascii="Arial" w:hAnsi="Arial" w:cs="Arial"/>
          <w:color w:val="0033CC"/>
          <w:sz w:val="18"/>
          <w:szCs w:val="18"/>
        </w:rPr>
        <w:t>Media Contact Name</w:t>
      </w:r>
      <w:r w:rsidRPr="00767DC7">
        <w:rPr>
          <w:rFonts w:ascii="Arial" w:hAnsi="Arial" w:cs="Arial"/>
          <w:color w:val="0033CC"/>
          <w:sz w:val="18"/>
          <w:szCs w:val="18"/>
        </w:rPr>
        <w:tab/>
      </w:r>
    </w:p>
    <w:p w14:paraId="10738BC3" w14:textId="77777777" w:rsidR="00767DC7" w:rsidRPr="00767DC7" w:rsidRDefault="00767DC7" w:rsidP="00767DC7">
      <w:pPr>
        <w:pStyle w:val="Footer"/>
        <w:tabs>
          <w:tab w:val="right" w:pos="9000"/>
        </w:tabs>
        <w:rPr>
          <w:rFonts w:ascii="Arial" w:hAnsi="Arial" w:cs="Arial"/>
          <w:color w:val="0033CC"/>
          <w:sz w:val="18"/>
          <w:szCs w:val="18"/>
        </w:rPr>
      </w:pPr>
      <w:r w:rsidRPr="00767DC7">
        <w:rPr>
          <w:rFonts w:ascii="Arial" w:hAnsi="Arial" w:cs="Arial"/>
          <w:color w:val="0033CC"/>
          <w:sz w:val="18"/>
          <w:szCs w:val="18"/>
        </w:rPr>
        <w:t>Address</w:t>
      </w:r>
    </w:p>
    <w:p w14:paraId="3BC56AA4" w14:textId="77777777" w:rsidR="00767DC7" w:rsidRPr="00767DC7" w:rsidRDefault="00767DC7" w:rsidP="00767DC7">
      <w:pPr>
        <w:pStyle w:val="Footer"/>
        <w:tabs>
          <w:tab w:val="right" w:pos="9000"/>
        </w:tabs>
        <w:rPr>
          <w:rFonts w:ascii="Arial" w:hAnsi="Arial" w:cs="Arial"/>
          <w:color w:val="0033CC"/>
          <w:sz w:val="18"/>
          <w:szCs w:val="18"/>
        </w:rPr>
      </w:pPr>
      <w:r w:rsidRPr="00767DC7">
        <w:rPr>
          <w:rFonts w:ascii="Arial" w:hAnsi="Arial" w:cs="Arial"/>
          <w:color w:val="0033CC"/>
          <w:sz w:val="18"/>
          <w:szCs w:val="18"/>
        </w:rPr>
        <w:t>City, State Zip-code</w:t>
      </w:r>
    </w:p>
    <w:p w14:paraId="1F98F544" w14:textId="77777777" w:rsidR="00767DC7" w:rsidRPr="00767DC7" w:rsidRDefault="00767DC7" w:rsidP="00767DC7">
      <w:pPr>
        <w:pStyle w:val="Footer"/>
        <w:tabs>
          <w:tab w:val="right" w:pos="9000"/>
        </w:tabs>
        <w:rPr>
          <w:rFonts w:ascii="Arial" w:hAnsi="Arial" w:cs="Arial"/>
          <w:color w:val="0033CC"/>
          <w:sz w:val="18"/>
          <w:szCs w:val="18"/>
        </w:rPr>
      </w:pPr>
      <w:r w:rsidRPr="00767DC7">
        <w:rPr>
          <w:rFonts w:ascii="Arial" w:hAnsi="Arial" w:cs="Arial"/>
          <w:color w:val="0033CC"/>
          <w:sz w:val="18"/>
          <w:szCs w:val="18"/>
        </w:rPr>
        <w:t xml:space="preserve">Phone: (###) ###-#### </w:t>
      </w:r>
    </w:p>
    <w:p w14:paraId="4A05E375" w14:textId="77777777" w:rsidR="00767DC7" w:rsidRPr="00767DC7" w:rsidRDefault="00767DC7" w:rsidP="00767DC7">
      <w:pPr>
        <w:pStyle w:val="Footer"/>
        <w:tabs>
          <w:tab w:val="right" w:pos="9000"/>
        </w:tabs>
        <w:rPr>
          <w:rFonts w:ascii="Arial" w:hAnsi="Arial" w:cs="Arial"/>
          <w:color w:val="0033CC"/>
          <w:sz w:val="18"/>
          <w:szCs w:val="18"/>
        </w:rPr>
      </w:pPr>
      <w:r w:rsidRPr="00767DC7">
        <w:rPr>
          <w:rFonts w:ascii="Arial" w:hAnsi="Arial" w:cs="Arial"/>
          <w:color w:val="0033CC"/>
          <w:sz w:val="18"/>
          <w:szCs w:val="18"/>
        </w:rPr>
        <w:t>Fax: (###) ###-####</w:t>
      </w:r>
    </w:p>
    <w:p w14:paraId="5EF3CA5B" w14:textId="77777777" w:rsidR="00767DC7" w:rsidRPr="00767DC7" w:rsidRDefault="00767DC7" w:rsidP="00767DC7">
      <w:pPr>
        <w:pStyle w:val="Footer"/>
        <w:tabs>
          <w:tab w:val="right" w:pos="9000"/>
        </w:tabs>
        <w:rPr>
          <w:rFonts w:ascii="Arial" w:hAnsi="Arial" w:cs="Arial"/>
          <w:color w:val="0033CC"/>
          <w:sz w:val="18"/>
          <w:szCs w:val="18"/>
        </w:rPr>
      </w:pPr>
      <w:r w:rsidRPr="00767DC7">
        <w:rPr>
          <w:rFonts w:ascii="Arial" w:hAnsi="Arial" w:cs="Arial"/>
          <w:color w:val="0033CC"/>
          <w:sz w:val="18"/>
          <w:szCs w:val="18"/>
        </w:rPr>
        <w:t>www.yourwebsite.com</w:t>
      </w:r>
    </w:p>
    <w:p w14:paraId="49A6F081" w14:textId="365BBD9E" w:rsidR="00767DC7" w:rsidRPr="0098327B" w:rsidRDefault="00767DC7" w:rsidP="00767DC7">
      <w:pPr>
        <w:ind w:left="-228" w:right="-30"/>
        <w:jc w:val="both"/>
        <w:rPr>
          <w:rFonts w:ascii="Verdana" w:hAnsi="Verdana"/>
          <w:sz w:val="32"/>
          <w:szCs w:val="32"/>
        </w:rPr>
      </w:pPr>
      <w:r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2570" wp14:editId="5B5E3863">
                <wp:simplePos x="0" y="0"/>
                <wp:positionH relativeFrom="column">
                  <wp:posOffset>62865</wp:posOffset>
                </wp:positionH>
                <wp:positionV relativeFrom="paragraph">
                  <wp:posOffset>146685</wp:posOffset>
                </wp:positionV>
                <wp:extent cx="6267450" cy="9810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810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D2EF4" w14:textId="77777777" w:rsidR="00767DC7" w:rsidRPr="002A0589" w:rsidRDefault="00767DC7" w:rsidP="00767DC7">
                            <w:pPr>
                              <w:pStyle w:val="BlockText"/>
                              <w:ind w:left="0" w:right="-3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</w:pPr>
                            <w:r w:rsidRPr="002A0589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  <w:t>Increase Patron Awareness and Usage with Local Publicity</w:t>
                            </w:r>
                          </w:p>
                          <w:p w14:paraId="7A0F0474" w14:textId="77777777" w:rsidR="00767DC7" w:rsidRPr="002A0589" w:rsidRDefault="00767DC7" w:rsidP="00767DC7">
                            <w:pPr>
                              <w:pStyle w:val="BlockText"/>
                              <w:ind w:left="0" w:right="-30"/>
                              <w:jc w:val="center"/>
                              <w:rPr>
                                <w:rFonts w:ascii="Arial" w:hAnsi="Arial"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41BCCA2B" w14:textId="623A698F" w:rsidR="00767DC7" w:rsidRPr="002A0589" w:rsidRDefault="00767DC7" w:rsidP="002A0589">
                            <w:pPr>
                              <w:pStyle w:val="BlockText"/>
                              <w:ind w:left="0" w:right="-30"/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2A0589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>Write your press release using this template and submit it to local newspapers and other media outlets in your community.  ** Replace all blue fonts with your information</w:t>
                            </w:r>
                            <w:r w:rsidR="002A0589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 and remember to</w:t>
                            </w:r>
                            <w:r w:rsidRPr="002A0589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0589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delete </w:t>
                            </w:r>
                            <w:r w:rsidRPr="002A0589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>this text box **</w:t>
                            </w:r>
                            <w:r w:rsidR="00223721"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2A4AC1E" w14:textId="77777777" w:rsidR="00767DC7" w:rsidRPr="002A0589" w:rsidRDefault="00767DC7" w:rsidP="002A05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425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95pt;margin-top:11.55pt;width:493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" fillcolor="#969696" stroked="f">
                <v:textbox>
                  <w:txbxContent>
                    <w:p w14:paraId="264D2EF4" w14:textId="77777777" w:rsidR="00767DC7" w:rsidRPr="002A0589" w:rsidRDefault="00767DC7" w:rsidP="00767DC7">
                      <w:pPr>
                        <w:pStyle w:val="BlockText"/>
                        <w:ind w:left="0" w:right="-30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</w:rPr>
                      </w:pPr>
                      <w:r w:rsidRPr="002A0589">
                        <w:rPr>
                          <w:rFonts w:ascii="Arial" w:hAnsi="Arial"/>
                          <w:b/>
                          <w:bCs/>
                          <w:color w:val="FFFFFF"/>
                        </w:rPr>
                        <w:t>Increase Patron Awareness and Usage with Local Publicity</w:t>
                      </w:r>
                    </w:p>
                    <w:p w14:paraId="7A0F0474" w14:textId="77777777" w:rsidR="00767DC7" w:rsidRPr="002A0589" w:rsidRDefault="00767DC7" w:rsidP="00767DC7">
                      <w:pPr>
                        <w:pStyle w:val="BlockText"/>
                        <w:ind w:left="0" w:right="-30"/>
                        <w:jc w:val="center"/>
                        <w:rPr>
                          <w:rFonts w:ascii="Arial" w:hAnsi="Arial"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14:paraId="41BCCA2B" w14:textId="623A698F" w:rsidR="00767DC7" w:rsidRPr="002A0589" w:rsidRDefault="00767DC7" w:rsidP="002A0589">
                      <w:pPr>
                        <w:pStyle w:val="BlockText"/>
                        <w:ind w:left="0" w:right="-30"/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</w:pPr>
                      <w:r w:rsidRPr="002A0589"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  <w:t>Write your press release using this template and submit it to local newspapers and other media outlets in your community.  ** Replace all blue fonts with your information</w:t>
                      </w:r>
                      <w:r w:rsidR="002A0589"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  <w:t xml:space="preserve"> and remember to</w:t>
                      </w:r>
                      <w:r w:rsidRPr="002A0589"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2A0589"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  <w:t xml:space="preserve">delete </w:t>
                      </w:r>
                      <w:r w:rsidRPr="002A0589"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  <w:t>this text box **</w:t>
                      </w:r>
                      <w:r w:rsidR="00223721">
                        <w:rPr>
                          <w:rFonts w:ascii="Arial" w:hAnsi="Arial"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2A4AC1E" w14:textId="77777777" w:rsidR="00767DC7" w:rsidRPr="002A0589" w:rsidRDefault="00767DC7" w:rsidP="002A058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570D6" w14:textId="77777777" w:rsidR="00767DC7" w:rsidRDefault="00767DC7" w:rsidP="00767DC7">
      <w:pPr>
        <w:jc w:val="center"/>
        <w:rPr>
          <w:rFonts w:ascii="Arial" w:hAnsi="Arial" w:cs="Arial"/>
          <w:b/>
          <w:caps/>
          <w:szCs w:val="20"/>
        </w:rPr>
      </w:pPr>
    </w:p>
    <w:p w14:paraId="62A691C4" w14:textId="77777777" w:rsidR="00767DC7" w:rsidRDefault="00767DC7" w:rsidP="00767DC7">
      <w:pPr>
        <w:jc w:val="center"/>
        <w:rPr>
          <w:rFonts w:ascii="Arial" w:hAnsi="Arial" w:cs="Arial"/>
          <w:b/>
          <w:caps/>
          <w:szCs w:val="20"/>
        </w:rPr>
      </w:pPr>
    </w:p>
    <w:p w14:paraId="38B7EEAC" w14:textId="77777777" w:rsidR="00767DC7" w:rsidRDefault="00767DC7" w:rsidP="00767D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08EF84" w14:textId="3D720F8B" w:rsidR="00223721" w:rsidRDefault="00767DC7" w:rsidP="00767D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11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6454" w:rsidRPr="007D6B78">
        <w:rPr>
          <w:rFonts w:ascii="Times New Roman" w:hAnsi="Times New Roman"/>
          <w:b/>
          <w:bCs/>
          <w:color w:val="0033CC"/>
          <w:sz w:val="24"/>
          <w:szCs w:val="24"/>
        </w:rPr>
        <w:t xml:space="preserve">[Name your Library] </w:t>
      </w:r>
      <w:ins w:id="0" w:author="Karen Minton" w:date="2017-01-03T14:25:00Z">
        <w:r w:rsidR="00F33585" w:rsidRPr="00F33585">
          <w:rPr>
            <w:rFonts w:ascii="Times New Roman" w:hAnsi="Times New Roman"/>
            <w:b/>
            <w:bCs/>
            <w:sz w:val="24"/>
            <w:szCs w:val="24"/>
            <w:rPrChange w:id="1" w:author="Karen Minton" w:date="2017-01-03T14:26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t>and GALILEO Provide</w:t>
        </w:r>
      </w:ins>
      <w:del w:id="2" w:author="Karen Minton" w:date="2017-01-03T14:26:00Z">
        <w:r w:rsidR="00FD3A8D" w:rsidDel="00F33585">
          <w:rPr>
            <w:rFonts w:ascii="Times New Roman" w:hAnsi="Times New Roman"/>
            <w:b/>
            <w:bCs/>
            <w:sz w:val="24"/>
            <w:szCs w:val="24"/>
          </w:rPr>
          <w:delText>Adds</w:delText>
        </w:r>
      </w:del>
      <w:r w:rsidR="00FD3A8D">
        <w:rPr>
          <w:rFonts w:ascii="Times New Roman" w:hAnsi="Times New Roman"/>
          <w:b/>
          <w:bCs/>
          <w:sz w:val="24"/>
          <w:szCs w:val="24"/>
        </w:rPr>
        <w:t xml:space="preserve"> LearningExpress Library</w:t>
      </w:r>
      <w:r w:rsidR="00284446">
        <w:rPr>
          <w:rFonts w:ascii="Times New Roman" w:hAnsi="Times New Roman"/>
          <w:b/>
          <w:bCs/>
          <w:sz w:val="24"/>
          <w:szCs w:val="24"/>
        </w:rPr>
        <w:t>™</w:t>
      </w:r>
      <w:r w:rsidR="00223721">
        <w:rPr>
          <w:rFonts w:ascii="Times New Roman" w:hAnsi="Times New Roman"/>
          <w:b/>
          <w:bCs/>
          <w:sz w:val="24"/>
          <w:szCs w:val="24"/>
        </w:rPr>
        <w:t>,</w:t>
      </w:r>
      <w:r w:rsidR="00FD3A8D">
        <w:rPr>
          <w:rFonts w:ascii="Times New Roman" w:hAnsi="Times New Roman"/>
          <w:b/>
          <w:bCs/>
          <w:sz w:val="24"/>
          <w:szCs w:val="24"/>
        </w:rPr>
        <w:t xml:space="preserve"> Job &amp; Career Accelerator</w:t>
      </w:r>
      <w:r w:rsidR="00D12A4C">
        <w:rPr>
          <w:rFonts w:ascii="Times New Roman" w:hAnsi="Times New Roman"/>
          <w:b/>
          <w:bCs/>
          <w:sz w:val="24"/>
          <w:szCs w:val="24"/>
        </w:rPr>
        <w:t>,</w:t>
      </w:r>
    </w:p>
    <w:p w14:paraId="4F4783AD" w14:textId="367E6FE5" w:rsidR="002A0589" w:rsidRDefault="00FD3A8D" w:rsidP="00767D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3721"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b/>
          <w:bCs/>
          <w:sz w:val="24"/>
          <w:szCs w:val="24"/>
        </w:rPr>
        <w:t xml:space="preserve"> Computer Skills</w:t>
      </w:r>
      <w:r w:rsidR="002844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5075">
        <w:rPr>
          <w:rFonts w:ascii="Times New Roman" w:hAnsi="Times New Roman"/>
          <w:b/>
          <w:bCs/>
          <w:sz w:val="24"/>
          <w:szCs w:val="24"/>
        </w:rPr>
        <w:t>Center</w:t>
      </w:r>
    </w:p>
    <w:p w14:paraId="33807FF7" w14:textId="6F6C2C71" w:rsidR="00FC7E1E" w:rsidRDefault="005B6454" w:rsidP="00736C1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D6B78">
        <w:rPr>
          <w:rFonts w:ascii="Times New Roman" w:hAnsi="Times New Roman"/>
          <w:b/>
          <w:bCs/>
          <w:i/>
          <w:sz w:val="24"/>
          <w:szCs w:val="24"/>
        </w:rPr>
        <w:t xml:space="preserve">FREE Access to Hundreds of </w:t>
      </w:r>
      <w:r w:rsidR="00223721">
        <w:rPr>
          <w:rFonts w:ascii="Times New Roman" w:hAnsi="Times New Roman"/>
          <w:b/>
          <w:bCs/>
          <w:i/>
          <w:sz w:val="24"/>
          <w:szCs w:val="24"/>
        </w:rPr>
        <w:t xml:space="preserve">Online </w:t>
      </w:r>
      <w:r w:rsidR="00284446">
        <w:rPr>
          <w:rFonts w:ascii="Times New Roman" w:hAnsi="Times New Roman"/>
          <w:b/>
          <w:bCs/>
          <w:i/>
          <w:sz w:val="24"/>
          <w:szCs w:val="24"/>
        </w:rPr>
        <w:t>Resources</w:t>
      </w:r>
      <w:r w:rsidR="00733FD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17654" w:rsidRPr="007D6B78">
        <w:rPr>
          <w:rFonts w:ascii="Times New Roman" w:hAnsi="Times New Roman"/>
          <w:b/>
          <w:bCs/>
          <w:i/>
          <w:sz w:val="24"/>
          <w:szCs w:val="24"/>
        </w:rPr>
        <w:t>for</w:t>
      </w:r>
      <w:r w:rsidR="00733FD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52C31">
        <w:rPr>
          <w:rFonts w:ascii="Times New Roman" w:hAnsi="Times New Roman"/>
          <w:b/>
          <w:bCs/>
          <w:i/>
          <w:sz w:val="24"/>
          <w:szCs w:val="24"/>
        </w:rPr>
        <w:t xml:space="preserve">Academic and Career Success </w:t>
      </w:r>
    </w:p>
    <w:p w14:paraId="64FEF5E6" w14:textId="77777777" w:rsidR="00A52C31" w:rsidRPr="007D6B78" w:rsidRDefault="00A52C31" w:rsidP="00736C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B9F1CF" w14:textId="1BDA2AA9" w:rsidR="00FC7E1E" w:rsidRPr="007D6B78" w:rsidRDefault="0055387A" w:rsidP="0055387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D6B78">
        <w:rPr>
          <w:rFonts w:ascii="Times New Roman" w:hAnsi="Times New Roman"/>
          <w:b/>
          <w:bCs/>
          <w:color w:val="0033CC"/>
          <w:sz w:val="24"/>
          <w:szCs w:val="24"/>
        </w:rPr>
        <w:t>[</w:t>
      </w:r>
      <w:r w:rsidR="00767DC7" w:rsidRPr="007D6B78">
        <w:rPr>
          <w:rFonts w:ascii="Times New Roman" w:hAnsi="Times New Roman"/>
          <w:b/>
          <w:bCs/>
          <w:color w:val="0033CC"/>
          <w:sz w:val="24"/>
          <w:szCs w:val="24"/>
        </w:rPr>
        <w:t>Your City, State</w:t>
      </w:r>
      <w:r w:rsidR="002D0696">
        <w:rPr>
          <w:rFonts w:ascii="Times New Roman" w:hAnsi="Times New Roman"/>
          <w:b/>
          <w:bCs/>
          <w:color w:val="0033CC"/>
          <w:sz w:val="24"/>
          <w:szCs w:val="24"/>
        </w:rPr>
        <w:t>]</w:t>
      </w:r>
      <w:r w:rsidR="002D0696" w:rsidRPr="007D6B78">
        <w:rPr>
          <w:rFonts w:ascii="Times New Roman" w:hAnsi="Times New Roman"/>
          <w:sz w:val="24"/>
          <w:szCs w:val="24"/>
        </w:rPr>
        <w:t>—</w:t>
      </w:r>
      <w:r w:rsidR="002D0696" w:rsidRPr="002D0696">
        <w:rPr>
          <w:rFonts w:ascii="Times New Roman" w:hAnsi="Times New Roman"/>
          <w:b/>
          <w:bCs/>
          <w:color w:val="0033CC"/>
          <w:sz w:val="24"/>
          <w:szCs w:val="24"/>
        </w:rPr>
        <w:t>[</w:t>
      </w:r>
      <w:r w:rsidR="00767DC7" w:rsidRPr="007D6B78">
        <w:rPr>
          <w:rFonts w:ascii="Times New Roman" w:hAnsi="Times New Roman"/>
          <w:b/>
          <w:bCs/>
          <w:color w:val="0033CC"/>
          <w:sz w:val="24"/>
          <w:szCs w:val="24"/>
        </w:rPr>
        <w:t>D</w:t>
      </w:r>
      <w:r w:rsidRPr="007D6B78">
        <w:rPr>
          <w:rFonts w:ascii="Times New Roman" w:hAnsi="Times New Roman"/>
          <w:b/>
          <w:bCs/>
          <w:color w:val="0033CC"/>
          <w:sz w:val="24"/>
          <w:szCs w:val="24"/>
        </w:rPr>
        <w:t>ate]</w:t>
      </w:r>
      <w:r w:rsidR="00736C15" w:rsidRPr="007D6B78">
        <w:rPr>
          <w:rFonts w:ascii="Times New Roman" w:hAnsi="Times New Roman"/>
          <w:sz w:val="24"/>
          <w:szCs w:val="24"/>
        </w:rPr>
        <w:t>—</w:t>
      </w:r>
      <w:r w:rsidR="00D70731">
        <w:rPr>
          <w:rFonts w:ascii="Times New Roman" w:hAnsi="Times New Roman"/>
          <w:sz w:val="24"/>
          <w:szCs w:val="24"/>
        </w:rPr>
        <w:t>Building basic skills, c</w:t>
      </w:r>
      <w:r w:rsidR="00BC42D8">
        <w:rPr>
          <w:rFonts w:ascii="Times New Roman" w:hAnsi="Times New Roman"/>
          <w:sz w:val="24"/>
          <w:szCs w:val="24"/>
        </w:rPr>
        <w:t xml:space="preserve">onducting a </w:t>
      </w:r>
      <w:r w:rsidR="00284446">
        <w:rPr>
          <w:rFonts w:ascii="Times New Roman" w:hAnsi="Times New Roman"/>
          <w:sz w:val="24"/>
          <w:szCs w:val="24"/>
        </w:rPr>
        <w:t xml:space="preserve">successful </w:t>
      </w:r>
      <w:r w:rsidR="00BC42D8">
        <w:rPr>
          <w:rFonts w:ascii="Times New Roman" w:hAnsi="Times New Roman"/>
          <w:sz w:val="24"/>
          <w:szCs w:val="24"/>
        </w:rPr>
        <w:t xml:space="preserve">job search, </w:t>
      </w:r>
      <w:r w:rsidR="00D12A4C">
        <w:rPr>
          <w:rFonts w:ascii="Times New Roman" w:hAnsi="Times New Roman"/>
          <w:sz w:val="24"/>
          <w:szCs w:val="24"/>
        </w:rPr>
        <w:t xml:space="preserve">and </w:t>
      </w:r>
      <w:r w:rsidR="00D70731">
        <w:rPr>
          <w:rFonts w:ascii="Times New Roman" w:hAnsi="Times New Roman"/>
          <w:sz w:val="24"/>
          <w:szCs w:val="24"/>
        </w:rPr>
        <w:t xml:space="preserve">preparing </w:t>
      </w:r>
      <w:r w:rsidR="00284446">
        <w:rPr>
          <w:rFonts w:ascii="Times New Roman" w:hAnsi="Times New Roman"/>
          <w:sz w:val="24"/>
          <w:szCs w:val="24"/>
        </w:rPr>
        <w:t xml:space="preserve">for high stakes exams such as </w:t>
      </w:r>
      <w:r w:rsidR="00D70731">
        <w:rPr>
          <w:rFonts w:ascii="Times New Roman" w:hAnsi="Times New Roman"/>
          <w:sz w:val="24"/>
          <w:szCs w:val="24"/>
        </w:rPr>
        <w:t>high school equivalency</w:t>
      </w:r>
      <w:r w:rsidR="00284446">
        <w:rPr>
          <w:rFonts w:ascii="Times New Roman" w:hAnsi="Times New Roman"/>
          <w:sz w:val="24"/>
          <w:szCs w:val="24"/>
        </w:rPr>
        <w:t>,</w:t>
      </w:r>
      <w:r w:rsidR="00D70731">
        <w:rPr>
          <w:rFonts w:ascii="Times New Roman" w:hAnsi="Times New Roman"/>
          <w:sz w:val="24"/>
          <w:szCs w:val="24"/>
        </w:rPr>
        <w:t xml:space="preserve"> college admissions, </w:t>
      </w:r>
      <w:r w:rsidR="00284446">
        <w:rPr>
          <w:rFonts w:ascii="Times New Roman" w:hAnsi="Times New Roman"/>
          <w:sz w:val="24"/>
          <w:szCs w:val="24"/>
        </w:rPr>
        <w:t>and career licensing</w:t>
      </w:r>
      <w:r w:rsidR="00364D94">
        <w:rPr>
          <w:rFonts w:ascii="Times New Roman" w:hAnsi="Times New Roman"/>
          <w:sz w:val="24"/>
          <w:szCs w:val="24"/>
        </w:rPr>
        <w:t xml:space="preserve"> </w:t>
      </w:r>
      <w:r w:rsidR="00D70731">
        <w:rPr>
          <w:rFonts w:ascii="Times New Roman" w:hAnsi="Times New Roman"/>
          <w:sz w:val="24"/>
          <w:szCs w:val="24"/>
        </w:rPr>
        <w:t>just got easier with</w:t>
      </w:r>
      <w:r w:rsidR="00FD3A8D">
        <w:rPr>
          <w:rFonts w:ascii="Times New Roman" w:hAnsi="Times New Roman"/>
          <w:sz w:val="24"/>
          <w:szCs w:val="24"/>
        </w:rPr>
        <w:t xml:space="preserve"> </w:t>
      </w:r>
      <w:r w:rsidR="00D70731" w:rsidRPr="00284446">
        <w:rPr>
          <w:rFonts w:ascii="Times New Roman" w:hAnsi="Times New Roman"/>
          <w:b/>
          <w:sz w:val="24"/>
          <w:szCs w:val="24"/>
        </w:rPr>
        <w:t>LearningExpress Librar</w:t>
      </w:r>
      <w:r w:rsidR="00284446" w:rsidRPr="00284446">
        <w:rPr>
          <w:rFonts w:ascii="Times New Roman" w:hAnsi="Times New Roman"/>
          <w:b/>
          <w:sz w:val="24"/>
          <w:szCs w:val="24"/>
        </w:rPr>
        <w:t>y</w:t>
      </w:r>
      <w:r w:rsidR="00284446">
        <w:rPr>
          <w:rFonts w:ascii="Times New Roman" w:hAnsi="Times New Roman"/>
          <w:sz w:val="24"/>
          <w:szCs w:val="24"/>
        </w:rPr>
        <w:t xml:space="preserve">, </w:t>
      </w:r>
      <w:r w:rsidR="00284446" w:rsidRPr="00284446">
        <w:rPr>
          <w:rFonts w:ascii="Times New Roman" w:hAnsi="Times New Roman"/>
          <w:b/>
          <w:sz w:val="24"/>
          <w:szCs w:val="24"/>
        </w:rPr>
        <w:t>Job &amp; Career Accelerator</w:t>
      </w:r>
      <w:r w:rsidR="00284446">
        <w:rPr>
          <w:rFonts w:ascii="Times New Roman" w:hAnsi="Times New Roman"/>
          <w:sz w:val="24"/>
          <w:szCs w:val="24"/>
        </w:rPr>
        <w:t xml:space="preserve">, and </w:t>
      </w:r>
      <w:r w:rsidR="00284446" w:rsidRPr="00284446">
        <w:rPr>
          <w:rFonts w:ascii="Times New Roman" w:hAnsi="Times New Roman"/>
          <w:b/>
          <w:sz w:val="24"/>
          <w:szCs w:val="24"/>
        </w:rPr>
        <w:t>Computer Skills Center</w:t>
      </w:r>
      <w:r w:rsidR="00D12A4C" w:rsidRPr="007D6B78">
        <w:rPr>
          <w:rFonts w:ascii="Times New Roman" w:hAnsi="Times New Roman"/>
          <w:sz w:val="24"/>
          <w:szCs w:val="24"/>
        </w:rPr>
        <w:t>—</w:t>
      </w:r>
      <w:r w:rsidR="00146166" w:rsidRPr="007D6B78">
        <w:rPr>
          <w:rFonts w:ascii="Times New Roman" w:hAnsi="Times New Roman"/>
          <w:sz w:val="24"/>
          <w:szCs w:val="24"/>
        </w:rPr>
        <w:t xml:space="preserve">now available </w:t>
      </w:r>
      <w:r w:rsidR="00107B0A">
        <w:rPr>
          <w:rFonts w:ascii="Times New Roman" w:hAnsi="Times New Roman"/>
          <w:sz w:val="24"/>
          <w:szCs w:val="24"/>
        </w:rPr>
        <w:t>through</w:t>
      </w:r>
      <w:r w:rsidR="004C7B66" w:rsidRPr="007D6B78">
        <w:rPr>
          <w:rFonts w:ascii="Times New Roman" w:hAnsi="Times New Roman"/>
          <w:sz w:val="24"/>
          <w:szCs w:val="24"/>
        </w:rPr>
        <w:t xml:space="preserve"> </w:t>
      </w:r>
      <w:r w:rsidRPr="007D6B78">
        <w:rPr>
          <w:rFonts w:ascii="Times New Roman" w:hAnsi="Times New Roman"/>
          <w:b/>
          <w:bCs/>
          <w:color w:val="0033CC"/>
          <w:sz w:val="24"/>
          <w:szCs w:val="24"/>
        </w:rPr>
        <w:t>[</w:t>
      </w:r>
      <w:r w:rsidR="002819C2">
        <w:rPr>
          <w:rFonts w:ascii="Times New Roman" w:hAnsi="Times New Roman"/>
          <w:b/>
          <w:bCs/>
          <w:color w:val="0033CC"/>
          <w:sz w:val="24"/>
          <w:szCs w:val="24"/>
        </w:rPr>
        <w:t>Your Library name</w:t>
      </w:r>
      <w:r w:rsidRPr="007D6B78">
        <w:rPr>
          <w:rFonts w:ascii="Times New Roman" w:hAnsi="Times New Roman"/>
          <w:b/>
          <w:bCs/>
          <w:color w:val="0033CC"/>
          <w:sz w:val="24"/>
          <w:szCs w:val="24"/>
        </w:rPr>
        <w:t>]</w:t>
      </w:r>
      <w:ins w:id="3" w:author="Karen Minton" w:date="2017-01-03T14:23:00Z">
        <w:r w:rsidR="00F33585">
          <w:rPr>
            <w:rFonts w:ascii="Times New Roman" w:hAnsi="Times New Roman"/>
            <w:b/>
            <w:bCs/>
            <w:color w:val="0033CC"/>
            <w:sz w:val="24"/>
            <w:szCs w:val="24"/>
          </w:rPr>
          <w:t xml:space="preserve"> </w:t>
        </w:r>
        <w:r w:rsidR="00F33585" w:rsidRPr="00F33585">
          <w:rPr>
            <w:rFonts w:ascii="Times New Roman" w:hAnsi="Times New Roman"/>
            <w:b/>
            <w:sz w:val="24"/>
            <w:szCs w:val="24"/>
            <w:rPrChange w:id="4" w:author="Karen Minton" w:date="2017-01-03T14:26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t>and GALILEO, Georgia’s Virtual Library</w:t>
        </w:r>
      </w:ins>
      <w:r w:rsidR="004C7B66" w:rsidRPr="00F33585">
        <w:rPr>
          <w:rFonts w:ascii="Times New Roman" w:hAnsi="Times New Roman"/>
          <w:b/>
          <w:sz w:val="24"/>
          <w:szCs w:val="24"/>
          <w:rPrChange w:id="5" w:author="Karen Minton" w:date="2017-01-03T14:26:00Z">
            <w:rPr>
              <w:rFonts w:ascii="Times New Roman" w:hAnsi="Times New Roman"/>
              <w:color w:val="000000" w:themeColor="text1"/>
              <w:sz w:val="24"/>
              <w:szCs w:val="24"/>
            </w:rPr>
          </w:rPrChange>
        </w:rPr>
        <w:t>.</w:t>
      </w:r>
      <w:r w:rsidR="004C7B66" w:rsidRPr="007D6B78">
        <w:rPr>
          <w:rFonts w:ascii="Times New Roman" w:hAnsi="Times New Roman"/>
          <w:sz w:val="24"/>
          <w:szCs w:val="24"/>
        </w:rPr>
        <w:t xml:space="preserve"> </w:t>
      </w:r>
    </w:p>
    <w:p w14:paraId="6F7E6C2F" w14:textId="77777777" w:rsidR="00EC4077" w:rsidRPr="007D6B78" w:rsidRDefault="00EC4077" w:rsidP="003A03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094D0B" w14:textId="12D859C3" w:rsidR="00EC4077" w:rsidRPr="00A42D9E" w:rsidRDefault="00BE7142" w:rsidP="003A0305">
      <w:pPr>
        <w:spacing w:after="0" w:line="240" w:lineRule="auto"/>
        <w:rPr>
          <w:rFonts w:ascii="Times New Roman" w:hAnsi="Times New Roman"/>
          <w:bCs/>
          <w:color w:val="0033CC"/>
          <w:sz w:val="24"/>
          <w:szCs w:val="24"/>
        </w:rPr>
      </w:pPr>
      <w:r w:rsidRPr="00A42D9E">
        <w:rPr>
          <w:rFonts w:ascii="Times New Roman" w:hAnsi="Times New Roman"/>
          <w:bCs/>
          <w:color w:val="0033CC"/>
          <w:sz w:val="24"/>
          <w:szCs w:val="24"/>
        </w:rPr>
        <w:t>[</w:t>
      </w:r>
      <w:r w:rsidR="00EC4077" w:rsidRPr="00A42D9E">
        <w:rPr>
          <w:rFonts w:ascii="Times New Roman" w:hAnsi="Times New Roman"/>
          <w:bCs/>
          <w:color w:val="0033CC"/>
          <w:sz w:val="24"/>
          <w:szCs w:val="24"/>
        </w:rPr>
        <w:t>“</w:t>
      </w:r>
      <w:r w:rsidR="005528EC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Libraries </w:t>
      </w:r>
      <w:r w:rsidR="00876FE0" w:rsidRPr="00A42D9E">
        <w:rPr>
          <w:rFonts w:ascii="Times New Roman" w:hAnsi="Times New Roman"/>
          <w:bCs/>
          <w:color w:val="0033CC"/>
          <w:sz w:val="24"/>
          <w:szCs w:val="24"/>
        </w:rPr>
        <w:t>help</w:t>
      </w:r>
      <w:r w:rsidR="009D0C5B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 </w:t>
      </w:r>
      <w:r w:rsidR="00876FE0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change lives every day. </w:t>
      </w:r>
      <w:r w:rsidR="005528EC" w:rsidRPr="00A42D9E">
        <w:rPr>
          <w:rFonts w:ascii="Times New Roman" w:hAnsi="Times New Roman"/>
          <w:bCs/>
          <w:color w:val="0033CC"/>
          <w:sz w:val="24"/>
          <w:szCs w:val="24"/>
        </w:rPr>
        <w:t>LearningExpress Library</w:t>
      </w:r>
      <w:r w:rsidR="00A52C31">
        <w:rPr>
          <w:rFonts w:ascii="Times New Roman" w:hAnsi="Times New Roman"/>
          <w:bCs/>
          <w:color w:val="0033CC"/>
          <w:sz w:val="24"/>
          <w:szCs w:val="24"/>
        </w:rPr>
        <w:t xml:space="preserve"> with Job &amp; Career Accelerator and Computer Skills Center</w:t>
      </w:r>
      <w:r w:rsidR="00876FE0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 is </w:t>
      </w:r>
      <w:r w:rsidR="005528EC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a powerful </w:t>
      </w:r>
      <w:r w:rsidR="00A40B0D">
        <w:rPr>
          <w:rFonts w:ascii="Times New Roman" w:hAnsi="Times New Roman"/>
          <w:bCs/>
          <w:color w:val="0033CC"/>
          <w:sz w:val="24"/>
          <w:szCs w:val="24"/>
        </w:rPr>
        <w:t>combination of resources</w:t>
      </w:r>
      <w:r w:rsidR="005528EC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 </w:t>
      </w:r>
      <w:r w:rsidR="00876FE0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that </w:t>
      </w:r>
      <w:r w:rsidR="00532E1B" w:rsidRPr="00A42D9E">
        <w:rPr>
          <w:rFonts w:ascii="Times New Roman" w:hAnsi="Times New Roman"/>
          <w:bCs/>
          <w:color w:val="0033CC"/>
          <w:sz w:val="24"/>
          <w:szCs w:val="24"/>
        </w:rPr>
        <w:t>gives them the tools to m</w:t>
      </w:r>
      <w:r w:rsidR="005B7F3A" w:rsidRPr="00A42D9E">
        <w:rPr>
          <w:rFonts w:ascii="Times New Roman" w:hAnsi="Times New Roman"/>
          <w:bCs/>
          <w:color w:val="0033CC"/>
          <w:sz w:val="24"/>
          <w:szCs w:val="24"/>
        </w:rPr>
        <w:t>eet</w:t>
      </w:r>
      <w:r w:rsidR="005528EC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 the </w:t>
      </w:r>
      <w:r w:rsidR="007D6B78" w:rsidRPr="00A42D9E">
        <w:rPr>
          <w:rFonts w:ascii="Times New Roman" w:hAnsi="Times New Roman"/>
          <w:bCs/>
          <w:color w:val="0033CC"/>
          <w:sz w:val="24"/>
          <w:szCs w:val="24"/>
        </w:rPr>
        <w:t>critical</w:t>
      </w:r>
      <w:r w:rsidR="005528EC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 needs </w:t>
      </w:r>
      <w:r w:rsidR="005B7F3A" w:rsidRPr="00A42D9E">
        <w:rPr>
          <w:rFonts w:ascii="Times New Roman" w:hAnsi="Times New Roman"/>
          <w:bCs/>
          <w:color w:val="0033CC"/>
          <w:sz w:val="24"/>
          <w:szCs w:val="24"/>
        </w:rPr>
        <w:t>in</w:t>
      </w:r>
      <w:r w:rsidR="005528EC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 their communities.</w:t>
      </w:r>
      <w:r w:rsidR="008F25C9" w:rsidRPr="00A42D9E">
        <w:rPr>
          <w:rFonts w:ascii="Times New Roman" w:hAnsi="Times New Roman"/>
          <w:bCs/>
          <w:color w:val="0033CC"/>
          <w:sz w:val="24"/>
          <w:szCs w:val="24"/>
        </w:rPr>
        <w:t>”</w:t>
      </w:r>
      <w:r w:rsidR="00EC4077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 said </w:t>
      </w:r>
      <w:r w:rsidR="002B1B24" w:rsidRPr="00A42D9E">
        <w:rPr>
          <w:rFonts w:ascii="Times New Roman" w:hAnsi="Times New Roman"/>
          <w:bCs/>
          <w:color w:val="0033CC"/>
          <w:sz w:val="24"/>
          <w:szCs w:val="24"/>
        </w:rPr>
        <w:t>Kheil McIntyre</w:t>
      </w:r>
      <w:r w:rsidR="0015669A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, </w:t>
      </w:r>
      <w:r w:rsidR="002B1B24" w:rsidRPr="00A42D9E">
        <w:rPr>
          <w:rFonts w:ascii="Times New Roman" w:hAnsi="Times New Roman"/>
          <w:bCs/>
          <w:color w:val="0033CC"/>
          <w:sz w:val="24"/>
          <w:szCs w:val="24"/>
        </w:rPr>
        <w:t>General Manager</w:t>
      </w:r>
      <w:r w:rsidR="0015669A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 and </w:t>
      </w:r>
      <w:r w:rsidR="002B1B24" w:rsidRPr="00A42D9E">
        <w:rPr>
          <w:rFonts w:ascii="Times New Roman" w:hAnsi="Times New Roman"/>
          <w:bCs/>
          <w:color w:val="0033CC"/>
          <w:sz w:val="24"/>
          <w:szCs w:val="24"/>
        </w:rPr>
        <w:t>Chief Operating Officer</w:t>
      </w:r>
      <w:r w:rsidR="0015669A" w:rsidRPr="00A42D9E">
        <w:rPr>
          <w:rFonts w:ascii="Times New Roman" w:hAnsi="Times New Roman"/>
          <w:bCs/>
          <w:color w:val="0033CC"/>
          <w:sz w:val="24"/>
          <w:szCs w:val="24"/>
        </w:rPr>
        <w:t xml:space="preserve"> at LearningExpress</w:t>
      </w:r>
      <w:r w:rsidR="00823765" w:rsidRPr="00A42D9E">
        <w:rPr>
          <w:rFonts w:ascii="Times New Roman" w:hAnsi="Times New Roman"/>
          <w:bCs/>
          <w:color w:val="0033CC"/>
          <w:sz w:val="24"/>
          <w:szCs w:val="24"/>
        </w:rPr>
        <w:t>, an EBSCO c</w:t>
      </w:r>
      <w:r w:rsidR="002B1B24" w:rsidRPr="00A42D9E">
        <w:rPr>
          <w:rFonts w:ascii="Times New Roman" w:hAnsi="Times New Roman"/>
          <w:bCs/>
          <w:color w:val="0033CC"/>
          <w:sz w:val="24"/>
          <w:szCs w:val="24"/>
        </w:rPr>
        <w:t>ompany</w:t>
      </w:r>
      <w:r w:rsidR="0015669A" w:rsidRPr="00A42D9E">
        <w:rPr>
          <w:rFonts w:ascii="Times New Roman" w:hAnsi="Times New Roman"/>
          <w:bCs/>
          <w:color w:val="0033CC"/>
          <w:sz w:val="24"/>
          <w:szCs w:val="24"/>
        </w:rPr>
        <w:t>.</w:t>
      </w:r>
      <w:r w:rsidRPr="00A42D9E">
        <w:rPr>
          <w:rFonts w:ascii="Times New Roman" w:hAnsi="Times New Roman"/>
          <w:bCs/>
          <w:color w:val="0033CC"/>
          <w:sz w:val="24"/>
          <w:szCs w:val="24"/>
        </w:rPr>
        <w:t>]</w:t>
      </w:r>
    </w:p>
    <w:p w14:paraId="1A6BB8EF" w14:textId="77777777" w:rsidR="00BE7142" w:rsidRPr="007D6B78" w:rsidRDefault="00BE7142" w:rsidP="003A030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025A054" w14:textId="7A847DCF" w:rsidR="00BE7142" w:rsidRPr="007D6B78" w:rsidRDefault="00BE7142" w:rsidP="003A03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6B78">
        <w:rPr>
          <w:rFonts w:ascii="Times New Roman" w:hAnsi="Times New Roman"/>
          <w:b/>
          <w:bCs/>
          <w:color w:val="0033CC"/>
          <w:sz w:val="24"/>
          <w:szCs w:val="24"/>
        </w:rPr>
        <w:t>[</w:t>
      </w:r>
      <w:r w:rsidR="00F85855" w:rsidRPr="007D6B78">
        <w:rPr>
          <w:rFonts w:ascii="Times New Roman" w:hAnsi="Times New Roman"/>
          <w:b/>
          <w:bCs/>
          <w:color w:val="0033CC"/>
          <w:sz w:val="24"/>
          <w:szCs w:val="24"/>
        </w:rPr>
        <w:t>Create a quote about</w:t>
      </w:r>
      <w:r w:rsidR="009E6E47" w:rsidRPr="007D6B78">
        <w:rPr>
          <w:rFonts w:ascii="Times New Roman" w:hAnsi="Times New Roman"/>
          <w:b/>
          <w:bCs/>
          <w:color w:val="0033CC"/>
          <w:sz w:val="24"/>
          <w:szCs w:val="24"/>
        </w:rPr>
        <w:t xml:space="preserve"> </w:t>
      </w:r>
      <w:r w:rsidRPr="007D6B78">
        <w:rPr>
          <w:rFonts w:ascii="Times New Roman" w:hAnsi="Times New Roman"/>
          <w:b/>
          <w:bCs/>
          <w:color w:val="0033CC"/>
          <w:sz w:val="24"/>
          <w:szCs w:val="24"/>
        </w:rPr>
        <w:t xml:space="preserve">why </w:t>
      </w:r>
      <w:r w:rsidR="00B17654">
        <w:rPr>
          <w:rFonts w:ascii="Times New Roman" w:hAnsi="Times New Roman"/>
          <w:b/>
          <w:bCs/>
          <w:color w:val="0033CC"/>
          <w:sz w:val="24"/>
          <w:szCs w:val="24"/>
        </w:rPr>
        <w:t>LearningExpress</w:t>
      </w:r>
      <w:r w:rsidR="00284446">
        <w:rPr>
          <w:rFonts w:ascii="Times New Roman" w:hAnsi="Times New Roman"/>
          <w:b/>
          <w:bCs/>
          <w:color w:val="0033CC"/>
          <w:sz w:val="24"/>
          <w:szCs w:val="24"/>
        </w:rPr>
        <w:t xml:space="preserve"> Library</w:t>
      </w:r>
      <w:r w:rsidR="00223721">
        <w:rPr>
          <w:rFonts w:ascii="Times New Roman" w:hAnsi="Times New Roman"/>
          <w:b/>
          <w:bCs/>
          <w:color w:val="0033CC"/>
          <w:sz w:val="24"/>
          <w:szCs w:val="24"/>
        </w:rPr>
        <w:t xml:space="preserve"> with</w:t>
      </w:r>
      <w:r w:rsidR="00284446">
        <w:rPr>
          <w:rFonts w:ascii="Times New Roman" w:hAnsi="Times New Roman"/>
          <w:b/>
          <w:bCs/>
          <w:color w:val="0033CC"/>
          <w:sz w:val="24"/>
          <w:szCs w:val="24"/>
        </w:rPr>
        <w:t xml:space="preserve"> Job &amp; Career Accelerator</w:t>
      </w:r>
      <w:r w:rsidR="009E6E47" w:rsidRPr="007D6B78">
        <w:rPr>
          <w:rFonts w:ascii="Times New Roman" w:hAnsi="Times New Roman"/>
          <w:b/>
          <w:bCs/>
          <w:color w:val="0033CC"/>
          <w:sz w:val="24"/>
          <w:szCs w:val="24"/>
        </w:rPr>
        <w:t xml:space="preserve"> </w:t>
      </w:r>
      <w:r w:rsidR="00223721">
        <w:rPr>
          <w:rFonts w:ascii="Times New Roman" w:hAnsi="Times New Roman"/>
          <w:b/>
          <w:bCs/>
          <w:color w:val="0033CC"/>
          <w:sz w:val="24"/>
          <w:szCs w:val="24"/>
        </w:rPr>
        <w:t xml:space="preserve">and Computer Skills Center </w:t>
      </w:r>
      <w:r w:rsidRPr="007D6B78">
        <w:rPr>
          <w:rFonts w:ascii="Times New Roman" w:hAnsi="Times New Roman"/>
          <w:b/>
          <w:bCs/>
          <w:color w:val="0033CC"/>
          <w:sz w:val="24"/>
          <w:szCs w:val="24"/>
        </w:rPr>
        <w:t>is a valuable addition to your Library]</w:t>
      </w:r>
    </w:p>
    <w:p w14:paraId="5FDD9681" w14:textId="77777777" w:rsidR="00FC7E1E" w:rsidRPr="007D6B78" w:rsidRDefault="00FC7E1E" w:rsidP="003A03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AE61A0" w14:textId="398F7D5A" w:rsidR="00EC21C2" w:rsidRDefault="003B2260" w:rsidP="00736C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 w:rsidR="00364D94">
        <w:rPr>
          <w:rFonts w:ascii="Times New Roman" w:hAnsi="Times New Roman"/>
          <w:color w:val="000000"/>
          <w:sz w:val="24"/>
          <w:szCs w:val="24"/>
        </w:rPr>
        <w:t xml:space="preserve"> LearningExpress platforms include </w:t>
      </w:r>
      <w:r w:rsidR="00E236B5">
        <w:rPr>
          <w:rFonts w:ascii="Times New Roman" w:hAnsi="Times New Roman"/>
          <w:color w:val="000000"/>
          <w:sz w:val="24"/>
          <w:szCs w:val="24"/>
        </w:rPr>
        <w:t xml:space="preserve">skill-building in </w:t>
      </w:r>
      <w:r w:rsidR="00364D94">
        <w:rPr>
          <w:rFonts w:ascii="Times New Roman" w:hAnsi="Times New Roman"/>
          <w:color w:val="000000"/>
          <w:sz w:val="24"/>
          <w:szCs w:val="24"/>
        </w:rPr>
        <w:t xml:space="preserve">reading, writing, and math for students </w:t>
      </w:r>
      <w:r w:rsidR="00E236B5">
        <w:rPr>
          <w:rFonts w:ascii="Times New Roman" w:hAnsi="Times New Roman"/>
          <w:color w:val="000000"/>
          <w:sz w:val="24"/>
          <w:szCs w:val="24"/>
        </w:rPr>
        <w:t>in grades four</w:t>
      </w:r>
      <w:r w:rsidR="00364D94">
        <w:rPr>
          <w:rFonts w:ascii="Times New Roman" w:hAnsi="Times New Roman"/>
          <w:color w:val="000000"/>
          <w:sz w:val="24"/>
          <w:szCs w:val="24"/>
        </w:rPr>
        <w:t xml:space="preserve"> through college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364D94">
        <w:rPr>
          <w:rFonts w:ascii="Times New Roman" w:hAnsi="Times New Roman"/>
          <w:color w:val="000000"/>
          <w:sz w:val="24"/>
          <w:szCs w:val="24"/>
        </w:rPr>
        <w:t xml:space="preserve"> adult skill-building in English and Spanish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364D94">
        <w:rPr>
          <w:rFonts w:ascii="Times New Roman" w:hAnsi="Times New Roman"/>
          <w:color w:val="000000"/>
          <w:sz w:val="24"/>
          <w:szCs w:val="24"/>
        </w:rPr>
        <w:t xml:space="preserve"> job search and resume writing tools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364D94">
        <w:rPr>
          <w:rFonts w:ascii="Times New Roman" w:hAnsi="Times New Roman"/>
          <w:color w:val="000000"/>
          <w:sz w:val="24"/>
          <w:szCs w:val="24"/>
        </w:rPr>
        <w:t xml:space="preserve"> test preparation for </w:t>
      </w:r>
      <w:r w:rsidR="00717288">
        <w:rPr>
          <w:rFonts w:ascii="Times New Roman" w:hAnsi="Times New Roman"/>
          <w:color w:val="000000"/>
          <w:sz w:val="24"/>
          <w:szCs w:val="24"/>
        </w:rPr>
        <w:t>the GED</w:t>
      </w:r>
      <w:r w:rsidR="00717288" w:rsidRPr="00717288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 w:rsidR="00717288">
        <w:rPr>
          <w:rFonts w:ascii="Times New Roman" w:hAnsi="Times New Roman"/>
          <w:color w:val="000000"/>
          <w:sz w:val="24"/>
          <w:szCs w:val="24"/>
        </w:rPr>
        <w:t xml:space="preserve"> test, </w:t>
      </w:r>
      <w:proofErr w:type="spellStart"/>
      <w:r w:rsidR="00717288">
        <w:rPr>
          <w:rFonts w:ascii="Times New Roman" w:hAnsi="Times New Roman"/>
          <w:color w:val="000000"/>
          <w:sz w:val="24"/>
          <w:szCs w:val="24"/>
        </w:rPr>
        <w:t>HiSET</w:t>
      </w:r>
      <w:proofErr w:type="spellEnd"/>
      <w:r w:rsidR="00717288" w:rsidRPr="003B2260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 w:rsidR="00717288">
        <w:rPr>
          <w:rFonts w:ascii="Times New Roman" w:hAnsi="Times New Roman"/>
          <w:color w:val="000000"/>
          <w:sz w:val="24"/>
          <w:szCs w:val="24"/>
        </w:rPr>
        <w:t xml:space="preserve">, and TASC </w:t>
      </w:r>
      <w:r w:rsidR="00215166">
        <w:rPr>
          <w:rFonts w:ascii="Times New Roman" w:hAnsi="Times New Roman"/>
          <w:color w:val="000000"/>
          <w:sz w:val="24"/>
          <w:szCs w:val="24"/>
        </w:rPr>
        <w:t>exams</w:t>
      </w:r>
      <w:r w:rsidR="00717288">
        <w:rPr>
          <w:rFonts w:ascii="Times New Roman" w:hAnsi="Times New Roman"/>
          <w:color w:val="000000"/>
          <w:sz w:val="24"/>
          <w:szCs w:val="24"/>
        </w:rPr>
        <w:t xml:space="preserve">, occupational licensing </w:t>
      </w:r>
      <w:r w:rsidR="00215166">
        <w:rPr>
          <w:rFonts w:ascii="Times New Roman" w:hAnsi="Times New Roman"/>
          <w:color w:val="000000"/>
          <w:sz w:val="24"/>
          <w:szCs w:val="24"/>
        </w:rPr>
        <w:t>test prep;</w:t>
      </w:r>
      <w:r>
        <w:rPr>
          <w:rFonts w:ascii="Times New Roman" w:hAnsi="Times New Roman"/>
          <w:color w:val="000000"/>
          <w:sz w:val="24"/>
          <w:szCs w:val="24"/>
        </w:rPr>
        <w:t xml:space="preserve"> compu</w:t>
      </w:r>
      <w:bookmarkStart w:id="6" w:name="_GoBack"/>
      <w:bookmarkEnd w:id="6"/>
      <w:r>
        <w:rPr>
          <w:rFonts w:ascii="Times New Roman" w:hAnsi="Times New Roman"/>
          <w:color w:val="000000"/>
          <w:sz w:val="24"/>
          <w:szCs w:val="24"/>
        </w:rPr>
        <w:t>ter and Internet tutorials including Microsoft Word</w:t>
      </w:r>
      <w:r w:rsidRPr="003B2260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hAnsi="Times New Roman"/>
          <w:color w:val="000000"/>
          <w:sz w:val="24"/>
          <w:szCs w:val="24"/>
        </w:rPr>
        <w:t>, Excel</w:t>
      </w:r>
      <w:r w:rsidRPr="003B2260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 w:rsidR="00D12A4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FE273A">
        <w:rPr>
          <w:rFonts w:ascii="Times New Roman" w:hAnsi="Times New Roman"/>
          <w:color w:val="000000"/>
          <w:sz w:val="24"/>
          <w:szCs w:val="24"/>
        </w:rPr>
        <w:t>PowerPoint</w:t>
      </w:r>
      <w:r w:rsidRPr="003B2260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hAnsi="Times New Roman"/>
          <w:color w:val="000000"/>
          <w:sz w:val="24"/>
          <w:szCs w:val="24"/>
        </w:rPr>
        <w:t>, Adobe Photoshop</w:t>
      </w:r>
      <w:r w:rsidRPr="003B2260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hAnsi="Times New Roman"/>
          <w:color w:val="000000"/>
          <w:sz w:val="24"/>
          <w:szCs w:val="24"/>
        </w:rPr>
        <w:t xml:space="preserve"> and Illustrator</w:t>
      </w:r>
      <w:r w:rsidRPr="003B2260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hAnsi="Times New Roman"/>
          <w:color w:val="000000"/>
          <w:sz w:val="24"/>
          <w:szCs w:val="24"/>
        </w:rPr>
        <w:t xml:space="preserve">; and much more. </w:t>
      </w:r>
      <w:r w:rsidR="00E236B5">
        <w:rPr>
          <w:rFonts w:ascii="Times New Roman" w:hAnsi="Times New Roman"/>
          <w:color w:val="000000"/>
          <w:sz w:val="24"/>
          <w:szCs w:val="24"/>
        </w:rPr>
        <w:t>There are more than 1,000 easy-to-use, interactive tutorials, practice tests and exercises, and downloadable eBooks</w:t>
      </w:r>
      <w:r w:rsidR="003861C8">
        <w:rPr>
          <w:rFonts w:ascii="Times New Roman" w:hAnsi="Times New Roman"/>
          <w:color w:val="000000"/>
          <w:sz w:val="24"/>
          <w:szCs w:val="24"/>
        </w:rPr>
        <w:t>.</w:t>
      </w:r>
      <w:r w:rsidR="00E236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102">
        <w:rPr>
          <w:rFonts w:ascii="Times New Roman" w:hAnsi="Times New Roman"/>
          <w:color w:val="000000"/>
          <w:sz w:val="24"/>
          <w:szCs w:val="24"/>
        </w:rPr>
        <w:t>Students</w:t>
      </w:r>
      <w:r w:rsidR="00E236B5">
        <w:rPr>
          <w:rFonts w:ascii="Times New Roman" w:hAnsi="Times New Roman"/>
          <w:color w:val="000000"/>
          <w:sz w:val="24"/>
          <w:szCs w:val="24"/>
        </w:rPr>
        <w:t xml:space="preserve"> can even prepare for the ACT</w:t>
      </w:r>
      <w:r w:rsidR="00E236B5" w:rsidRPr="003B2260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 w:rsidR="00E236B5">
        <w:rPr>
          <w:rFonts w:ascii="Times New Roman" w:hAnsi="Times New Roman"/>
          <w:color w:val="000000"/>
          <w:sz w:val="24"/>
          <w:szCs w:val="24"/>
        </w:rPr>
        <w:t xml:space="preserve"> and SAT</w:t>
      </w:r>
      <w:r w:rsidR="00E236B5" w:rsidRPr="003B2260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 w:rsidR="00E236B5">
        <w:rPr>
          <w:rFonts w:ascii="Times New Roman" w:hAnsi="Times New Roman"/>
          <w:color w:val="000000"/>
          <w:sz w:val="24"/>
          <w:szCs w:val="24"/>
        </w:rPr>
        <w:t xml:space="preserve"> college entrance exams at no cost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151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E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D0541DA" w14:textId="77777777" w:rsidR="00E031F3" w:rsidRPr="007D6B78" w:rsidRDefault="00E031F3" w:rsidP="00736C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D10EDF4" w14:textId="398FC35F" w:rsidR="00736C15" w:rsidRPr="00891657" w:rsidRDefault="002819C2" w:rsidP="00736C15">
      <w:pPr>
        <w:spacing w:after="0" w:line="240" w:lineRule="auto"/>
        <w:rPr>
          <w:rFonts w:ascii="Times New Roman" w:hAnsi="Times New Roman"/>
          <w:b/>
          <w:bCs/>
          <w:color w:val="0033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LearningExpress Library</w:t>
      </w:r>
      <w:r w:rsidR="007D015D">
        <w:rPr>
          <w:rFonts w:ascii="Times New Roman" w:hAnsi="Times New Roman"/>
          <w:sz w:val="24"/>
          <w:szCs w:val="24"/>
        </w:rPr>
        <w:t>,</w:t>
      </w:r>
      <w:r w:rsidR="00A40B0D">
        <w:rPr>
          <w:rFonts w:ascii="Times New Roman" w:hAnsi="Times New Roman"/>
          <w:sz w:val="24"/>
          <w:szCs w:val="24"/>
        </w:rPr>
        <w:t xml:space="preserve"> Job &amp; Career Accelerator, and Computer Skills Center</w:t>
      </w:r>
      <w:r w:rsidR="00891657">
        <w:rPr>
          <w:rFonts w:ascii="Times New Roman" w:hAnsi="Times New Roman"/>
          <w:sz w:val="24"/>
          <w:szCs w:val="24"/>
        </w:rPr>
        <w:t xml:space="preserve"> are </w:t>
      </w:r>
      <w:r w:rsidR="005C6CCF">
        <w:rPr>
          <w:rFonts w:ascii="Times New Roman" w:hAnsi="Times New Roman"/>
          <w:sz w:val="24"/>
          <w:szCs w:val="24"/>
        </w:rPr>
        <w:t xml:space="preserve">available </w:t>
      </w:r>
      <w:r w:rsidR="00625997" w:rsidRPr="005C6CCF">
        <w:rPr>
          <w:rFonts w:ascii="Times New Roman" w:hAnsi="Times New Roman"/>
          <w:b/>
          <w:bCs/>
          <w:color w:val="0033CC"/>
          <w:sz w:val="24"/>
          <w:szCs w:val="24"/>
        </w:rPr>
        <w:t>[free-of-charge]</w:t>
      </w:r>
      <w:r w:rsidR="00625997">
        <w:rPr>
          <w:rFonts w:ascii="Times New Roman" w:hAnsi="Times New Roman"/>
          <w:sz w:val="24"/>
          <w:szCs w:val="24"/>
        </w:rPr>
        <w:t xml:space="preserve"> to </w:t>
      </w:r>
      <w:r w:rsidR="00625997" w:rsidRPr="005C6CCF">
        <w:rPr>
          <w:rFonts w:ascii="Times New Roman" w:hAnsi="Times New Roman"/>
          <w:b/>
          <w:bCs/>
          <w:color w:val="0033CC"/>
          <w:sz w:val="24"/>
          <w:szCs w:val="24"/>
        </w:rPr>
        <w:t>[</w:t>
      </w:r>
      <w:r w:rsidR="00891657">
        <w:rPr>
          <w:rFonts w:ascii="Times New Roman" w:hAnsi="Times New Roman"/>
          <w:b/>
          <w:bCs/>
          <w:color w:val="0033CC"/>
          <w:sz w:val="24"/>
          <w:szCs w:val="24"/>
        </w:rPr>
        <w:t>r</w:t>
      </w:r>
      <w:r w:rsidR="005C6CCF">
        <w:rPr>
          <w:rFonts w:ascii="Times New Roman" w:hAnsi="Times New Roman"/>
          <w:b/>
          <w:bCs/>
          <w:color w:val="0033CC"/>
          <w:sz w:val="24"/>
          <w:szCs w:val="24"/>
        </w:rPr>
        <w:t>esidents of state/town]</w:t>
      </w:r>
      <w:r w:rsidR="00625997">
        <w:rPr>
          <w:rFonts w:ascii="Times New Roman" w:hAnsi="Times New Roman"/>
          <w:sz w:val="24"/>
          <w:szCs w:val="24"/>
        </w:rPr>
        <w:t xml:space="preserve"> </w:t>
      </w:r>
      <w:r w:rsidR="00891657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del w:id="7" w:author="Karen Minton" w:date="2017-01-03T14:23:00Z">
        <w:r w:rsidRPr="00F33585" w:rsidDel="00F33585">
          <w:rPr>
            <w:rFonts w:ascii="Times New Roman" w:hAnsi="Times New Roman"/>
            <w:b/>
            <w:bCs/>
            <w:color w:val="0033CC"/>
            <w:sz w:val="24"/>
            <w:szCs w:val="24"/>
          </w:rPr>
          <w:delText>[Library’s website address]</w:delText>
        </w:r>
        <w:r w:rsidR="00891657" w:rsidRPr="00F33585" w:rsidDel="00F33585">
          <w:rPr>
            <w:rFonts w:ascii="Times New Roman" w:hAnsi="Times New Roman"/>
            <w:b/>
            <w:bCs/>
            <w:color w:val="0033CC"/>
            <w:sz w:val="24"/>
            <w:szCs w:val="24"/>
            <w:rPrChange w:id="8" w:author="Karen Minton" w:date="2017-01-03T14:27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delText>.</w:delText>
        </w:r>
      </w:del>
      <w:ins w:id="9" w:author="Karen Minton" w:date="2017-01-03T14:24:00Z">
        <w:r w:rsidR="00F33585" w:rsidRPr="00F33585">
          <w:rPr>
            <w:rFonts w:ascii="Times New Roman" w:hAnsi="Times New Roman"/>
            <w:b/>
            <w:sz w:val="24"/>
            <w:szCs w:val="24"/>
            <w:rPrChange w:id="10" w:author="Karen Minton" w:date="2017-01-03T14:27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fldChar w:fldCharType="begin"/>
        </w:r>
        <w:r w:rsidR="00F33585" w:rsidRPr="00F33585">
          <w:rPr>
            <w:rFonts w:ascii="Times New Roman" w:hAnsi="Times New Roman"/>
            <w:b/>
            <w:sz w:val="24"/>
            <w:szCs w:val="24"/>
            <w:rPrChange w:id="11" w:author="Karen Minton" w:date="2017-01-03T14:27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instrText xml:space="preserve"> HYPERLINK "http://</w:instrText>
        </w:r>
      </w:ins>
      <w:ins w:id="12" w:author="Karen Minton" w:date="2017-01-03T14:23:00Z">
        <w:r w:rsidR="00F33585" w:rsidRPr="00F33585">
          <w:rPr>
            <w:rFonts w:ascii="Times New Roman" w:hAnsi="Times New Roman"/>
            <w:b/>
            <w:sz w:val="24"/>
            <w:szCs w:val="24"/>
            <w:rPrChange w:id="13" w:author="Karen Minton" w:date="2017-01-03T14:27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instrText>www.galileo.usg.edu</w:instrText>
        </w:r>
      </w:ins>
      <w:ins w:id="14" w:author="Karen Minton" w:date="2017-01-03T14:24:00Z">
        <w:r w:rsidR="00F33585" w:rsidRPr="00F33585">
          <w:rPr>
            <w:rFonts w:ascii="Times New Roman" w:hAnsi="Times New Roman"/>
            <w:b/>
            <w:sz w:val="24"/>
            <w:szCs w:val="24"/>
            <w:rPrChange w:id="15" w:author="Karen Minton" w:date="2017-01-03T14:27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instrText xml:space="preserve">" </w:instrText>
        </w:r>
        <w:r w:rsidR="00F33585" w:rsidRPr="00F33585">
          <w:rPr>
            <w:rFonts w:ascii="Times New Roman" w:hAnsi="Times New Roman"/>
            <w:b/>
            <w:sz w:val="24"/>
            <w:szCs w:val="24"/>
            <w:rPrChange w:id="16" w:author="Karen Minton" w:date="2017-01-03T14:27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fldChar w:fldCharType="separate"/>
        </w:r>
      </w:ins>
      <w:ins w:id="17" w:author="Karen Minton" w:date="2017-01-03T14:23:00Z">
        <w:r w:rsidR="00F33585" w:rsidRPr="00F33585">
          <w:rPr>
            <w:b/>
            <w:rPrChange w:id="18" w:author="Karen Minton" w:date="2017-01-03T14:27:00Z"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>www.galileo.usg.edu</w:t>
        </w:r>
      </w:ins>
      <w:ins w:id="19" w:author="Karen Minton" w:date="2017-01-03T14:24:00Z">
        <w:r w:rsidR="00F33585" w:rsidRPr="00F33585">
          <w:rPr>
            <w:rFonts w:ascii="Times New Roman" w:hAnsi="Times New Roman"/>
            <w:b/>
            <w:sz w:val="24"/>
            <w:szCs w:val="24"/>
            <w:rPrChange w:id="20" w:author="Karen Minton" w:date="2017-01-03T14:27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fldChar w:fldCharType="end"/>
        </w:r>
      </w:ins>
      <w:ins w:id="21" w:author="Karen Minton" w:date="2017-01-03T14:23:00Z">
        <w:r w:rsidR="00F33585" w:rsidRPr="00F33585">
          <w:rPr>
            <w:rFonts w:ascii="Times New Roman" w:hAnsi="Times New Roman"/>
            <w:sz w:val="24"/>
            <w:szCs w:val="24"/>
            <w:rPrChange w:id="22" w:author="Karen Minton" w:date="2017-01-03T14:27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t xml:space="preserve">. </w:t>
        </w:r>
      </w:ins>
      <w:ins w:id="23" w:author="Karen Minton" w:date="2017-01-03T14:24:00Z">
        <w:r w:rsidR="00F33585" w:rsidRPr="00F33585">
          <w:rPr>
            <w:rFonts w:ascii="Times New Roman" w:hAnsi="Times New Roman"/>
            <w:sz w:val="24"/>
            <w:szCs w:val="24"/>
            <w:rPrChange w:id="24" w:author="Karen Minton" w:date="2017-01-03T14:27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t>Contact your library for the GALILEO password</w:t>
        </w:r>
        <w:r w:rsidR="00F33585">
          <w:rPr>
            <w:rFonts w:ascii="Times New Roman" w:hAnsi="Times New Roman"/>
            <w:b/>
            <w:bCs/>
            <w:color w:val="0033CC"/>
            <w:sz w:val="24"/>
            <w:szCs w:val="24"/>
          </w:rPr>
          <w:t xml:space="preserve"> [or log in through your PINES account].</w:t>
        </w:r>
      </w:ins>
      <w:r w:rsidR="00891657">
        <w:rPr>
          <w:rFonts w:ascii="Times New Roman" w:hAnsi="Times New Roman"/>
          <w:sz w:val="24"/>
          <w:szCs w:val="24"/>
        </w:rPr>
        <w:t xml:space="preserve"> </w:t>
      </w:r>
      <w:ins w:id="25" w:author="Karen Minton" w:date="2017-01-03T14:28:00Z">
        <w:r w:rsidR="00F33585" w:rsidRPr="00F33585">
          <w:rPr>
            <w:rFonts w:ascii="Times New Roman" w:hAnsi="Times New Roman"/>
            <w:sz w:val="24"/>
            <w:szCs w:val="24"/>
            <w:rPrChange w:id="26" w:author="Karen Minton" w:date="2017-01-03T14:29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t xml:space="preserve">GALILEO is an initiative of the University System of Georgia that provides premium </w:t>
        </w:r>
      </w:ins>
      <w:ins w:id="27" w:author="Karen Minton" w:date="2017-01-03T14:30:00Z">
        <w:r w:rsidR="00F33585">
          <w:rPr>
            <w:rFonts w:ascii="Times New Roman" w:hAnsi="Times New Roman"/>
            <w:sz w:val="24"/>
            <w:szCs w:val="24"/>
          </w:rPr>
          <w:t xml:space="preserve">online </w:t>
        </w:r>
      </w:ins>
      <w:ins w:id="28" w:author="Karen Minton" w:date="2017-01-03T14:28:00Z">
        <w:r w:rsidR="00F33585" w:rsidRPr="00F33585">
          <w:rPr>
            <w:rFonts w:ascii="Times New Roman" w:hAnsi="Times New Roman"/>
            <w:sz w:val="24"/>
            <w:szCs w:val="24"/>
            <w:rPrChange w:id="29" w:author="Karen Minton" w:date="2017-01-03T14:29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t xml:space="preserve">resources to Georgia </w:t>
        </w:r>
      </w:ins>
      <w:ins w:id="30" w:author="Karen Minton" w:date="2017-01-03T14:29:00Z">
        <w:r w:rsidR="00F33585" w:rsidRPr="00F33585">
          <w:rPr>
            <w:rFonts w:ascii="Times New Roman" w:hAnsi="Times New Roman"/>
            <w:sz w:val="24"/>
            <w:szCs w:val="24"/>
            <w:rPrChange w:id="31" w:author="Karen Minton" w:date="2017-01-03T14:29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t>citizen</w:t>
        </w:r>
      </w:ins>
      <w:ins w:id="32" w:author="Karen Minton" w:date="2017-01-03T14:28:00Z">
        <w:r w:rsidR="00F33585" w:rsidRPr="00F33585">
          <w:rPr>
            <w:rFonts w:ascii="Times New Roman" w:hAnsi="Times New Roman"/>
            <w:sz w:val="24"/>
            <w:szCs w:val="24"/>
            <w:rPrChange w:id="33" w:author="Karen Minton" w:date="2017-01-03T14:29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t>s</w:t>
        </w:r>
      </w:ins>
      <w:ins w:id="34" w:author="Karen Minton" w:date="2017-01-03T14:30:00Z">
        <w:r w:rsidR="00F33585">
          <w:rPr>
            <w:rFonts w:ascii="Times New Roman" w:hAnsi="Times New Roman"/>
            <w:sz w:val="24"/>
            <w:szCs w:val="24"/>
          </w:rPr>
          <w:t xml:space="preserve"> and students</w:t>
        </w:r>
      </w:ins>
      <w:ins w:id="35" w:author="Karen Minton" w:date="2017-01-03T14:28:00Z">
        <w:r w:rsidR="00F33585" w:rsidRPr="00F33585">
          <w:rPr>
            <w:rFonts w:ascii="Times New Roman" w:hAnsi="Times New Roman"/>
            <w:sz w:val="24"/>
            <w:szCs w:val="24"/>
            <w:rPrChange w:id="36" w:author="Karen Minton" w:date="2017-01-03T14:29:00Z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</w:rPrChange>
          </w:rPr>
          <w:t xml:space="preserve"> through their public and school libraries. </w:t>
        </w:r>
      </w:ins>
      <w:del w:id="37" w:author="Karen Minton" w:date="2017-01-03T14:28:00Z">
        <w:r w:rsidR="00891657" w:rsidDel="00F33585">
          <w:rPr>
            <w:rFonts w:ascii="Times New Roman" w:hAnsi="Times New Roman"/>
            <w:sz w:val="24"/>
            <w:szCs w:val="24"/>
          </w:rPr>
          <w:delText xml:space="preserve"> </w:delText>
        </w:r>
        <w:r w:rsidRPr="00891657" w:rsidDel="00F33585">
          <w:rPr>
            <w:rFonts w:ascii="Times New Roman" w:hAnsi="Times New Roman"/>
            <w:b/>
            <w:bCs/>
            <w:color w:val="0033CC"/>
            <w:sz w:val="24"/>
            <w:szCs w:val="24"/>
          </w:rPr>
          <w:delText xml:space="preserve"> </w:delText>
        </w:r>
      </w:del>
    </w:p>
    <w:p w14:paraId="0BA1C9B3" w14:textId="77777777" w:rsidR="004C2B6D" w:rsidRDefault="004C2B6D" w:rsidP="008D1863">
      <w:pPr>
        <w:spacing w:after="0" w:line="240" w:lineRule="auto"/>
        <w:rPr>
          <w:rFonts w:ascii="Times New Roman" w:hAnsi="Times New Roman"/>
          <w:b/>
          <w:bCs/>
          <w:color w:val="0033CC"/>
          <w:sz w:val="24"/>
          <w:szCs w:val="24"/>
        </w:rPr>
      </w:pPr>
    </w:p>
    <w:p w14:paraId="71946356" w14:textId="296F34C0" w:rsidR="008D1863" w:rsidRPr="007D6B78" w:rsidRDefault="004C2B6D" w:rsidP="008D1863">
      <w:pPr>
        <w:spacing w:after="0" w:line="240" w:lineRule="auto"/>
        <w:rPr>
          <w:rFonts w:ascii="Times New Roman" w:hAnsi="Times New Roman"/>
          <w:color w:val="0033CC"/>
          <w:sz w:val="24"/>
          <w:szCs w:val="24"/>
        </w:rPr>
      </w:pPr>
      <w:r w:rsidRPr="004C2B6D">
        <w:rPr>
          <w:rFonts w:ascii="Times New Roman" w:hAnsi="Times New Roman"/>
          <w:color w:val="000000"/>
          <w:sz w:val="24"/>
          <w:szCs w:val="24"/>
        </w:rPr>
        <w:t xml:space="preserve">About </w:t>
      </w:r>
      <w:r>
        <w:rPr>
          <w:rFonts w:ascii="Times New Roman" w:hAnsi="Times New Roman"/>
          <w:b/>
          <w:bCs/>
          <w:color w:val="0033CC"/>
          <w:sz w:val="24"/>
          <w:szCs w:val="24"/>
        </w:rPr>
        <w:t>[Your</w:t>
      </w:r>
      <w:r w:rsidR="008D1863" w:rsidRPr="007D6B78">
        <w:rPr>
          <w:rFonts w:ascii="Times New Roman" w:hAnsi="Times New Roman"/>
          <w:b/>
          <w:bCs/>
          <w:color w:val="0033CC"/>
          <w:sz w:val="24"/>
          <w:szCs w:val="24"/>
        </w:rPr>
        <w:t xml:space="preserve"> Library</w:t>
      </w:r>
      <w:r>
        <w:rPr>
          <w:rFonts w:ascii="Times New Roman" w:hAnsi="Times New Roman"/>
          <w:b/>
          <w:bCs/>
          <w:color w:val="0033CC"/>
          <w:sz w:val="24"/>
          <w:szCs w:val="24"/>
        </w:rPr>
        <w:t xml:space="preserve"> name</w:t>
      </w:r>
      <w:r w:rsidR="008D1863" w:rsidRPr="007D6B78">
        <w:rPr>
          <w:rFonts w:ascii="Times New Roman" w:hAnsi="Times New Roman"/>
          <w:b/>
          <w:bCs/>
          <w:color w:val="0033CC"/>
          <w:sz w:val="24"/>
          <w:szCs w:val="24"/>
        </w:rPr>
        <w:t>]</w:t>
      </w:r>
      <w:r w:rsidR="008D1863" w:rsidRPr="007D6B78">
        <w:rPr>
          <w:rFonts w:ascii="Times New Roman" w:hAnsi="Times New Roman"/>
          <w:color w:val="0033CC"/>
          <w:sz w:val="24"/>
          <w:szCs w:val="24"/>
        </w:rPr>
        <w:t xml:space="preserve"> </w:t>
      </w:r>
    </w:p>
    <w:p w14:paraId="64B3CF21" w14:textId="77777777" w:rsidR="008D1863" w:rsidRDefault="008D1863" w:rsidP="008D1863">
      <w:pPr>
        <w:spacing w:after="0" w:line="240" w:lineRule="auto"/>
        <w:rPr>
          <w:rFonts w:ascii="Times New Roman" w:hAnsi="Times New Roman"/>
          <w:b/>
          <w:bCs/>
          <w:color w:val="0033CC"/>
          <w:sz w:val="24"/>
          <w:szCs w:val="24"/>
        </w:rPr>
      </w:pPr>
      <w:r w:rsidRPr="007D6B78">
        <w:rPr>
          <w:rFonts w:ascii="Times New Roman" w:hAnsi="Times New Roman"/>
          <w:b/>
          <w:bCs/>
          <w:color w:val="0033CC"/>
          <w:sz w:val="24"/>
          <w:szCs w:val="24"/>
        </w:rPr>
        <w:t>[Provide a short paragraph about your Library, website, and contact information]</w:t>
      </w:r>
    </w:p>
    <w:p w14:paraId="22665337" w14:textId="77777777" w:rsidR="004C2B6D" w:rsidRDefault="004C2B6D" w:rsidP="004C2B6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2878A2CD" w14:textId="77777777" w:rsidR="004C2B6D" w:rsidRPr="004C2B6D" w:rsidRDefault="004C2B6D" w:rsidP="004C2B6D">
      <w:pPr>
        <w:spacing w:after="0" w:line="240" w:lineRule="auto"/>
        <w:rPr>
          <w:rFonts w:ascii="Times New Roman" w:hAnsi="Times New Roman"/>
          <w:b/>
          <w:bCs/>
          <w:i/>
          <w:color w:val="0033CC"/>
          <w:szCs w:val="24"/>
        </w:rPr>
      </w:pPr>
      <w:r w:rsidRPr="004C2B6D">
        <w:rPr>
          <w:rFonts w:ascii="Times New Roman" w:hAnsi="Times New Roman"/>
          <w:bCs/>
          <w:i/>
          <w:szCs w:val="24"/>
        </w:rPr>
        <w:t>GED</w:t>
      </w:r>
      <w:r w:rsidRPr="004C2B6D">
        <w:rPr>
          <w:rFonts w:ascii="Times New Roman" w:hAnsi="Times New Roman"/>
          <w:bCs/>
          <w:i/>
          <w:szCs w:val="24"/>
          <w:vertAlign w:val="superscript"/>
        </w:rPr>
        <w:t>®</w:t>
      </w:r>
      <w:r w:rsidRPr="004C2B6D">
        <w:rPr>
          <w:rFonts w:ascii="Times New Roman" w:hAnsi="Times New Roman"/>
          <w:bCs/>
          <w:i/>
          <w:szCs w:val="24"/>
        </w:rPr>
        <w:t xml:space="preserve"> is a registered trademark of the American Council on Education, used under license.</w:t>
      </w:r>
    </w:p>
    <w:p w14:paraId="370A54DC" w14:textId="77777777" w:rsidR="004C2B6D" w:rsidRDefault="004C2B6D" w:rsidP="004C2B6D">
      <w:pPr>
        <w:spacing w:after="0" w:line="240" w:lineRule="auto"/>
        <w:rPr>
          <w:rFonts w:ascii="Times New Roman" w:hAnsi="Times New Roman"/>
          <w:b/>
          <w:bCs/>
          <w:color w:val="0033CC"/>
          <w:sz w:val="24"/>
          <w:szCs w:val="24"/>
        </w:rPr>
      </w:pPr>
    </w:p>
    <w:p w14:paraId="5B77B848" w14:textId="793BA154" w:rsidR="00072BCE" w:rsidRPr="007D6B78" w:rsidRDefault="00350B22" w:rsidP="00072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B78">
        <w:rPr>
          <w:rFonts w:ascii="Times New Roman" w:hAnsi="Times New Roman"/>
          <w:sz w:val="24"/>
          <w:szCs w:val="24"/>
        </w:rPr>
        <w:t xml:space="preserve">For more information, contact </w:t>
      </w:r>
      <w:r w:rsidR="00AB311D" w:rsidRPr="007D6B78">
        <w:rPr>
          <w:rFonts w:ascii="Times New Roman" w:hAnsi="Times New Roman"/>
          <w:b/>
          <w:bCs/>
          <w:color w:val="0033CC"/>
          <w:sz w:val="24"/>
          <w:szCs w:val="24"/>
        </w:rPr>
        <w:t>[Library contact</w:t>
      </w:r>
      <w:r w:rsidR="007511BD" w:rsidRPr="007D6B78">
        <w:rPr>
          <w:rFonts w:ascii="Times New Roman" w:hAnsi="Times New Roman"/>
          <w:b/>
          <w:bCs/>
          <w:color w:val="0033CC"/>
          <w:sz w:val="24"/>
          <w:szCs w:val="24"/>
        </w:rPr>
        <w:t xml:space="preserve"> person</w:t>
      </w:r>
      <w:r w:rsidR="00AB311D" w:rsidRPr="007D6B78">
        <w:rPr>
          <w:rFonts w:ascii="Times New Roman" w:hAnsi="Times New Roman"/>
          <w:b/>
          <w:bCs/>
          <w:color w:val="0033CC"/>
          <w:sz w:val="24"/>
          <w:szCs w:val="24"/>
        </w:rPr>
        <w:t>, email address</w:t>
      </w:r>
      <w:r w:rsidR="002879D2" w:rsidRPr="007D6B78">
        <w:rPr>
          <w:rFonts w:ascii="Times New Roman" w:hAnsi="Times New Roman"/>
          <w:b/>
          <w:bCs/>
          <w:color w:val="0033CC"/>
          <w:sz w:val="24"/>
          <w:szCs w:val="24"/>
        </w:rPr>
        <w:t>,</w:t>
      </w:r>
      <w:r w:rsidR="00AB311D" w:rsidRPr="007D6B78">
        <w:rPr>
          <w:rFonts w:ascii="Times New Roman" w:hAnsi="Times New Roman"/>
          <w:b/>
          <w:bCs/>
          <w:color w:val="0033CC"/>
          <w:sz w:val="24"/>
          <w:szCs w:val="24"/>
        </w:rPr>
        <w:t xml:space="preserve"> and phone number]</w:t>
      </w:r>
      <w:r w:rsidRPr="007D6B78">
        <w:rPr>
          <w:rFonts w:ascii="Times New Roman" w:hAnsi="Times New Roman"/>
          <w:sz w:val="24"/>
          <w:szCs w:val="24"/>
        </w:rPr>
        <w:t>.</w:t>
      </w:r>
    </w:p>
    <w:p w14:paraId="5458DC1E" w14:textId="77777777" w:rsidR="004C2B6D" w:rsidRDefault="004C2B6D" w:rsidP="0007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8B031" w14:textId="1AE588BC" w:rsidR="00321169" w:rsidRPr="007D6B78" w:rsidRDefault="00321169" w:rsidP="0007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B78">
        <w:rPr>
          <w:rFonts w:ascii="Times New Roman" w:hAnsi="Times New Roman"/>
          <w:sz w:val="24"/>
          <w:szCs w:val="24"/>
        </w:rPr>
        <w:t># # #</w:t>
      </w:r>
    </w:p>
    <w:sectPr w:rsidR="00321169" w:rsidRPr="007D6B78" w:rsidSect="002A6829">
      <w:pgSz w:w="12240" w:h="15840"/>
      <w:pgMar w:top="720" w:right="108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Minton">
    <w15:presenceInfo w15:providerId="AD" w15:userId="S-1-5-21-4060241145-1665654607-1753785296-2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5"/>
    <w:rsid w:val="00002DF9"/>
    <w:rsid w:val="00053814"/>
    <w:rsid w:val="000676A6"/>
    <w:rsid w:val="00072BCE"/>
    <w:rsid w:val="00087C66"/>
    <w:rsid w:val="000A2883"/>
    <w:rsid w:val="000B0515"/>
    <w:rsid w:val="000D09C2"/>
    <w:rsid w:val="000D236B"/>
    <w:rsid w:val="000D5C9D"/>
    <w:rsid w:val="00107B0A"/>
    <w:rsid w:val="00143F3D"/>
    <w:rsid w:val="00146166"/>
    <w:rsid w:val="0015669A"/>
    <w:rsid w:val="001819B8"/>
    <w:rsid w:val="00214681"/>
    <w:rsid w:val="00215166"/>
    <w:rsid w:val="002222A6"/>
    <w:rsid w:val="00223721"/>
    <w:rsid w:val="0024027B"/>
    <w:rsid w:val="00244D1C"/>
    <w:rsid w:val="00247509"/>
    <w:rsid w:val="00254D89"/>
    <w:rsid w:val="00274AEF"/>
    <w:rsid w:val="002819C2"/>
    <w:rsid w:val="00284446"/>
    <w:rsid w:val="002877A5"/>
    <w:rsid w:val="002879D2"/>
    <w:rsid w:val="002A0589"/>
    <w:rsid w:val="002A6829"/>
    <w:rsid w:val="002B1B24"/>
    <w:rsid w:val="002D0696"/>
    <w:rsid w:val="00314A2C"/>
    <w:rsid w:val="00321169"/>
    <w:rsid w:val="00331246"/>
    <w:rsid w:val="003363E1"/>
    <w:rsid w:val="00336AED"/>
    <w:rsid w:val="00342F3D"/>
    <w:rsid w:val="00350B22"/>
    <w:rsid w:val="003527AE"/>
    <w:rsid w:val="00357CD2"/>
    <w:rsid w:val="00364D94"/>
    <w:rsid w:val="003861C8"/>
    <w:rsid w:val="003A0305"/>
    <w:rsid w:val="003B2260"/>
    <w:rsid w:val="003B5F58"/>
    <w:rsid w:val="003B7BF3"/>
    <w:rsid w:val="003D2125"/>
    <w:rsid w:val="004224E2"/>
    <w:rsid w:val="00432924"/>
    <w:rsid w:val="00437C8A"/>
    <w:rsid w:val="0045293B"/>
    <w:rsid w:val="00493595"/>
    <w:rsid w:val="004A0BFA"/>
    <w:rsid w:val="004B2A66"/>
    <w:rsid w:val="004C2B6D"/>
    <w:rsid w:val="004C63DC"/>
    <w:rsid w:val="004C7B66"/>
    <w:rsid w:val="004D0C89"/>
    <w:rsid w:val="00512057"/>
    <w:rsid w:val="00512A67"/>
    <w:rsid w:val="005312D8"/>
    <w:rsid w:val="00532E1B"/>
    <w:rsid w:val="005528EC"/>
    <w:rsid w:val="0055387A"/>
    <w:rsid w:val="00554ECC"/>
    <w:rsid w:val="00574133"/>
    <w:rsid w:val="0059118E"/>
    <w:rsid w:val="005912EC"/>
    <w:rsid w:val="005B6454"/>
    <w:rsid w:val="005B7F3A"/>
    <w:rsid w:val="005C6CCF"/>
    <w:rsid w:val="00625997"/>
    <w:rsid w:val="0066431A"/>
    <w:rsid w:val="0069687B"/>
    <w:rsid w:val="006B3581"/>
    <w:rsid w:val="006E0A62"/>
    <w:rsid w:val="006F53EF"/>
    <w:rsid w:val="00717288"/>
    <w:rsid w:val="00731392"/>
    <w:rsid w:val="00733FDA"/>
    <w:rsid w:val="00736C15"/>
    <w:rsid w:val="00741045"/>
    <w:rsid w:val="007511BD"/>
    <w:rsid w:val="00767DC7"/>
    <w:rsid w:val="007835C5"/>
    <w:rsid w:val="00783942"/>
    <w:rsid w:val="007C6331"/>
    <w:rsid w:val="007C741B"/>
    <w:rsid w:val="007D015D"/>
    <w:rsid w:val="007D1C0C"/>
    <w:rsid w:val="007D6B78"/>
    <w:rsid w:val="007E29F4"/>
    <w:rsid w:val="007F159A"/>
    <w:rsid w:val="0081041C"/>
    <w:rsid w:val="00823765"/>
    <w:rsid w:val="00852B2B"/>
    <w:rsid w:val="008546AA"/>
    <w:rsid w:val="00861638"/>
    <w:rsid w:val="00876FE0"/>
    <w:rsid w:val="00891657"/>
    <w:rsid w:val="00895075"/>
    <w:rsid w:val="008B6035"/>
    <w:rsid w:val="008C5FF7"/>
    <w:rsid w:val="008C7E47"/>
    <w:rsid w:val="008D1863"/>
    <w:rsid w:val="008F25C9"/>
    <w:rsid w:val="00931DE5"/>
    <w:rsid w:val="00932E60"/>
    <w:rsid w:val="00941016"/>
    <w:rsid w:val="009D0C5B"/>
    <w:rsid w:val="009E6E47"/>
    <w:rsid w:val="00A1516D"/>
    <w:rsid w:val="00A15E7A"/>
    <w:rsid w:val="00A40B0D"/>
    <w:rsid w:val="00A42D9E"/>
    <w:rsid w:val="00A52C31"/>
    <w:rsid w:val="00A85878"/>
    <w:rsid w:val="00A86FA3"/>
    <w:rsid w:val="00AB311D"/>
    <w:rsid w:val="00AB3A69"/>
    <w:rsid w:val="00AB72B3"/>
    <w:rsid w:val="00AD08D0"/>
    <w:rsid w:val="00B17654"/>
    <w:rsid w:val="00B26C82"/>
    <w:rsid w:val="00B31EA0"/>
    <w:rsid w:val="00BC42D8"/>
    <w:rsid w:val="00BE7142"/>
    <w:rsid w:val="00C112BF"/>
    <w:rsid w:val="00C766AA"/>
    <w:rsid w:val="00C82A10"/>
    <w:rsid w:val="00C97BB0"/>
    <w:rsid w:val="00CB03FC"/>
    <w:rsid w:val="00CE1018"/>
    <w:rsid w:val="00D05F27"/>
    <w:rsid w:val="00D12A4C"/>
    <w:rsid w:val="00D21FCF"/>
    <w:rsid w:val="00D247C9"/>
    <w:rsid w:val="00D70731"/>
    <w:rsid w:val="00D71971"/>
    <w:rsid w:val="00D9463B"/>
    <w:rsid w:val="00D95A2B"/>
    <w:rsid w:val="00DA115F"/>
    <w:rsid w:val="00DB72CC"/>
    <w:rsid w:val="00DC5117"/>
    <w:rsid w:val="00E031F3"/>
    <w:rsid w:val="00E236B5"/>
    <w:rsid w:val="00E372E3"/>
    <w:rsid w:val="00E52771"/>
    <w:rsid w:val="00E76B84"/>
    <w:rsid w:val="00EB4CD5"/>
    <w:rsid w:val="00EC21C2"/>
    <w:rsid w:val="00EC4077"/>
    <w:rsid w:val="00ED328E"/>
    <w:rsid w:val="00EE435A"/>
    <w:rsid w:val="00F02F10"/>
    <w:rsid w:val="00F20C53"/>
    <w:rsid w:val="00F33585"/>
    <w:rsid w:val="00F7575B"/>
    <w:rsid w:val="00F85855"/>
    <w:rsid w:val="00F872BC"/>
    <w:rsid w:val="00FC7E1E"/>
    <w:rsid w:val="00FD3A8D"/>
    <w:rsid w:val="00FE273A"/>
    <w:rsid w:val="00FF0102"/>
    <w:rsid w:val="00FF06E7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92663"/>
  <w14:defaultImageDpi w14:val="300"/>
  <w15:docId w15:val="{BF36665E-6814-42AA-990D-07C45A4E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1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C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4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767DC7"/>
    <w:pPr>
      <w:spacing w:after="0" w:line="240" w:lineRule="auto"/>
      <w:ind w:left="720" w:right="720"/>
    </w:pPr>
    <w:rPr>
      <w:rFonts w:ascii="Verdana" w:eastAsia="Times New Roman" w:hAnsi="Verdana" w:cs="Arial"/>
      <w:color w:val="80808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7DC7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7DC7"/>
    <w:rPr>
      <w:rFonts w:ascii="Century Gothic" w:eastAsia="Times New Roman" w:hAnsi="Century Gothic" w:cs="Times New Roman"/>
      <w:sz w:val="20"/>
    </w:rPr>
  </w:style>
  <w:style w:type="paragraph" w:customStyle="1" w:styleId="Default">
    <w:name w:val="Default"/>
    <w:rsid w:val="00767DC7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D21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04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045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04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C2EF-A3B9-4B5D-8003-B2216C9A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Porchivina</dc:creator>
  <cp:lastModifiedBy>Karen Minton</cp:lastModifiedBy>
  <cp:revision>2</cp:revision>
  <cp:lastPrinted>2016-12-08T14:58:00Z</cp:lastPrinted>
  <dcterms:created xsi:type="dcterms:W3CDTF">2017-01-03T19:36:00Z</dcterms:created>
  <dcterms:modified xsi:type="dcterms:W3CDTF">2017-01-03T19:36:00Z</dcterms:modified>
</cp:coreProperties>
</file>